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7" w:rsidRDefault="00DF0617" w:rsidP="00751612">
      <w:pPr>
        <w:autoSpaceDE w:val="0"/>
        <w:autoSpaceDN w:val="0"/>
        <w:adjustRightInd w:val="0"/>
        <w:spacing w:after="0" w:line="240" w:lineRule="auto"/>
        <w:jc w:val="center"/>
        <w:rPr>
          <w:ins w:id="0" w:author="Sriprae Somsri" w:date="2015-07-29T08:36:00Z"/>
          <w:rFonts w:ascii="Times New Roman" w:hAnsi="Times New Roman"/>
          <w:b/>
          <w:color w:val="000000"/>
        </w:rPr>
      </w:pPr>
      <w:bookmarkStart w:id="1" w:name="_GoBack"/>
      <w:bookmarkEnd w:id="1"/>
    </w:p>
    <w:p w:rsidR="007D67AD" w:rsidRPr="00F27374" w:rsidRDefault="00B5256D" w:rsidP="0075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27374">
        <w:rPr>
          <w:rFonts w:ascii="Times New Roman" w:hAnsi="Times New Roman"/>
          <w:b/>
          <w:color w:val="000000"/>
        </w:rPr>
        <w:t xml:space="preserve">REVISED </w:t>
      </w:r>
      <w:r w:rsidRPr="00F27374">
        <w:rPr>
          <w:rFonts w:ascii="Times New Roman" w:hAnsi="Times New Roman"/>
          <w:b/>
          <w:bCs/>
          <w:color w:val="000000"/>
        </w:rPr>
        <w:t>SURVEILLANCE STRATEGY FOR THE ASIA/PACIFIC REGION</w:t>
      </w:r>
    </w:p>
    <w:p w:rsidR="007D67AD" w:rsidRPr="00D43E27" w:rsidRDefault="007D67AD" w:rsidP="007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51612" w:rsidRPr="00DF0617" w:rsidRDefault="00751612" w:rsidP="007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rPrChange w:id="2" w:author="Sriprae Somsri">
            <w:rPr>
              <w:rFonts w:ascii="Times New Roman" w:hAnsi="Times New Roman"/>
              <w:b/>
              <w:bCs/>
              <w:color w:val="000000"/>
            </w:rPr>
          </w:rPrChange>
        </w:rPr>
      </w:pPr>
    </w:p>
    <w:p w:rsidR="007D67AD" w:rsidRPr="00DF0617" w:rsidRDefault="007D67AD" w:rsidP="007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rPrChange w:id="3" w:author="Sriprae Somsri">
            <w:rPr>
              <w:rFonts w:ascii="Times New Roman" w:hAnsi="Times New Roman"/>
              <w:b/>
              <w:bCs/>
              <w:color w:val="000000"/>
            </w:rPr>
          </w:rPrChange>
        </w:rPr>
      </w:pPr>
      <w:r w:rsidRPr="00DF0617">
        <w:rPr>
          <w:rFonts w:ascii="Times New Roman" w:hAnsi="Times New Roman"/>
          <w:b/>
          <w:bCs/>
          <w:color w:val="000000"/>
          <w:rPrChange w:id="4" w:author="Sriprae Somsri">
            <w:rPr>
              <w:rFonts w:ascii="Times New Roman" w:hAnsi="Times New Roman"/>
              <w:b/>
              <w:bCs/>
              <w:color w:val="000000"/>
            </w:rPr>
          </w:rPrChange>
        </w:rPr>
        <w:t xml:space="preserve">Considering that: </w:t>
      </w:r>
    </w:p>
    <w:p w:rsidR="00C9682F" w:rsidRPr="00DF0617" w:rsidRDefault="00C9682F" w:rsidP="007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rPrChange w:id="5" w:author="Sriprae Somsri">
            <w:rPr>
              <w:rFonts w:ascii="Times New Roman" w:hAnsi="Times New Roman"/>
              <w:b/>
              <w:bCs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6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7" w:author="Sriprae Somsri">
            <w:rPr>
              <w:rFonts w:ascii="Times New Roman" w:hAnsi="Times New Roman"/>
              <w:color w:val="000000"/>
            </w:rPr>
          </w:rPrChange>
        </w:rPr>
        <w:t xml:space="preserve">States are implementing CNS/ATM systems to gain safety, efficiency and environmental benefits, and have endorsed the move toward satellite and data link technologies; </w:t>
      </w:r>
    </w:p>
    <w:p w:rsidR="007D67AD" w:rsidRPr="00DF0617" w:rsidRDefault="007D67AD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8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9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10" w:author="Sriprae Somsri">
            <w:rPr>
              <w:rFonts w:ascii="Times New Roman" w:hAnsi="Times New Roman"/>
              <w:color w:val="000000"/>
            </w:rPr>
          </w:rPrChange>
        </w:rPr>
        <w:t xml:space="preserve">The future air traffic environment will require increased use of aircraft-derived surveillance information for the implementation of a seamless automated air traffic flow management system; </w:t>
      </w:r>
    </w:p>
    <w:p w:rsidR="007D67AD" w:rsidRPr="00DF0617" w:rsidRDefault="007D67AD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11" w:author="Sriprae Somsri">
            <w:rPr>
              <w:rFonts w:ascii="Times New Roman" w:hAnsi="Times New Roman"/>
              <w:color w:val="000000"/>
            </w:rPr>
          </w:rPrChange>
        </w:rPr>
      </w:pPr>
    </w:p>
    <w:p w:rsidR="007E7AF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12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13" w:author="Sriprae Somsri">
            <w:rPr>
              <w:rFonts w:ascii="Times New Roman" w:hAnsi="Times New Roman"/>
              <w:color w:val="000000"/>
            </w:rPr>
          </w:rPrChange>
        </w:rPr>
        <w:t xml:space="preserve">The 11th Air Navigation Conference endorsed the use of ADS-B as an enabler of the global air traffic management concept and encouraged States to support cost-effective early implementation of ADS-B applications; </w:t>
      </w:r>
      <w:r w:rsidR="00C9682F" w:rsidRPr="00DF0617">
        <w:rPr>
          <w:rFonts w:ascii="Times New Roman" w:hAnsi="Times New Roman"/>
          <w:color w:val="000000"/>
          <w:rPrChange w:id="14" w:author="Sriprae Somsri">
            <w:rPr>
              <w:rFonts w:ascii="Times New Roman" w:hAnsi="Times New Roman"/>
              <w:color w:val="000000"/>
            </w:rPr>
          </w:rPrChange>
        </w:rPr>
        <w:t xml:space="preserve"> </w:t>
      </w:r>
    </w:p>
    <w:p w:rsidR="007E7AFD" w:rsidRPr="00DF0617" w:rsidRDefault="007E7AFD" w:rsidP="0098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15" w:author="Sriprae Somsri">
            <w:rPr>
              <w:rFonts w:ascii="Times New Roman" w:hAnsi="Times New Roman"/>
              <w:color w:val="000000"/>
            </w:rPr>
          </w:rPrChange>
        </w:rPr>
      </w:pPr>
    </w:p>
    <w:p w:rsidR="007E7AFD" w:rsidRPr="00DF0617" w:rsidRDefault="007E7AF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16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17" w:author="Sriprae Somsri">
            <w:rPr>
              <w:rFonts w:ascii="Times New Roman" w:hAnsi="Times New Roman"/>
              <w:color w:val="000000"/>
            </w:rPr>
          </w:rPrChange>
        </w:rPr>
        <w:t xml:space="preserve">The 12th Air Navigation Conference endorsed the ICAO Aviation System Block Upgrades (ASBU) Framework with Modules specifying effective use of ADS-B/MLAT and associated communication technologies in bridging surveillance gaps and its role in supporting future trajectory-based ATM operating concepts. </w:t>
      </w:r>
      <w:r w:rsidRPr="00DF0617">
        <w:rPr>
          <w:rFonts w:ascii="Times New Roman" w:hAnsi="Times New Roman"/>
          <w:color w:val="000000"/>
          <w:rPrChange w:id="18" w:author="Sriprae Somsri" w:date="2015-07-29T08:36:00Z">
            <w:rPr>
              <w:rFonts w:ascii="Times New Roman" w:hAnsi="Times New Roman"/>
              <w:color w:val="000000"/>
            </w:rPr>
          </w:rPrChange>
        </w:rPr>
        <w:t> </w:t>
      </w:r>
      <w:r w:rsidRPr="00DF0617">
        <w:rPr>
          <w:rFonts w:ascii="Times New Roman" w:hAnsi="Times New Roman"/>
          <w:color w:val="000000"/>
          <w:rPrChange w:id="19" w:author="Sriprae Somsri">
            <w:rPr>
              <w:rFonts w:ascii="Times New Roman" w:hAnsi="Times New Roman"/>
              <w:color w:val="000000"/>
            </w:rPr>
          </w:rPrChange>
        </w:rPr>
        <w:t>Cooperation between States is the key to achieve harmonized ATM system operations</w:t>
      </w:r>
      <w:r w:rsidR="00DD56AA" w:rsidRPr="00DF0617">
        <w:rPr>
          <w:rFonts w:ascii="Times New Roman" w:hAnsi="Times New Roman"/>
          <w:color w:val="000000"/>
          <w:rPrChange w:id="20" w:author="Sriprae Somsri">
            <w:rPr>
              <w:rFonts w:ascii="Times New Roman" w:hAnsi="Times New Roman"/>
              <w:color w:val="000000"/>
            </w:rPr>
          </w:rPrChange>
        </w:rPr>
        <w:t>;</w:t>
      </w:r>
    </w:p>
    <w:p w:rsidR="00C9682F" w:rsidRPr="00DF0617" w:rsidRDefault="00C9682F" w:rsidP="0098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21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22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23" w:author="Sriprae Somsri">
            <w:rPr>
              <w:rFonts w:ascii="Times New Roman" w:hAnsi="Times New Roman"/>
              <w:color w:val="000000"/>
            </w:rPr>
          </w:rPrChange>
        </w:rPr>
        <w:t xml:space="preserve">APANPIRG has decided to use the 1090MHz Extended Squitter data link for ADS-B air-ground and air-air applications in the Asia/Pacific Region, noting that in the longer term an additional link type may be required; </w:t>
      </w:r>
    </w:p>
    <w:p w:rsidR="007D67AD" w:rsidRPr="00DF0617" w:rsidRDefault="007D67AD" w:rsidP="0098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24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25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26" w:author="Sriprae Somsri">
            <w:rPr>
              <w:rFonts w:ascii="Times New Roman" w:hAnsi="Times New Roman"/>
              <w:color w:val="000000"/>
            </w:rPr>
          </w:rPrChange>
        </w:rPr>
        <w:t xml:space="preserve">SSR and ADS-C will continue to meet many critical surveillance needs for the foreseeable future; </w:t>
      </w:r>
    </w:p>
    <w:p w:rsidR="00DD56AA" w:rsidRPr="00DF0617" w:rsidRDefault="00DD56AA" w:rsidP="0098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27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28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29" w:author="Sriprae Somsri">
            <w:rPr>
              <w:rFonts w:ascii="Times New Roman" w:hAnsi="Times New Roman"/>
              <w:color w:val="000000"/>
            </w:rPr>
          </w:rPrChange>
        </w:rPr>
        <w:t xml:space="preserve">SARPs, PANS and guidance material for the use of ADS-B have been developed; </w:t>
      </w:r>
    </w:p>
    <w:p w:rsidR="007D67AD" w:rsidRPr="00DF0617" w:rsidRDefault="007D67AD" w:rsidP="0098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30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31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32" w:author="Sriprae Somsri">
            <w:rPr>
              <w:rFonts w:ascii="Times New Roman" w:hAnsi="Times New Roman"/>
              <w:color w:val="000000"/>
            </w:rPr>
          </w:rPrChange>
        </w:rPr>
        <w:t xml:space="preserve">ADS-B avionics and ground systems are available;  </w:t>
      </w:r>
    </w:p>
    <w:p w:rsidR="007D67AD" w:rsidRPr="00DF0617" w:rsidRDefault="007D67AD" w:rsidP="0098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33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34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35" w:author="Sriprae Somsri">
            <w:rPr>
              <w:rFonts w:ascii="Times New Roman" w:hAnsi="Times New Roman"/>
              <w:color w:val="000000"/>
            </w:rPr>
          </w:rPrChange>
        </w:rPr>
        <w:t>Multilateration is a technology that can supplement SSR</w:t>
      </w:r>
      <w:r w:rsidRPr="00DF0617">
        <w:rPr>
          <w:rFonts w:ascii="Times New Roman" w:hAnsi="Times New Roman"/>
          <w:color w:val="0000FF"/>
          <w:rPrChange w:id="36" w:author="Sriprae Somsri">
            <w:rPr>
              <w:rFonts w:ascii="Times New Roman" w:hAnsi="Times New Roman"/>
              <w:color w:val="0000FF"/>
            </w:rPr>
          </w:rPrChange>
        </w:rPr>
        <w:t xml:space="preserve">, </w:t>
      </w:r>
      <w:r w:rsidRPr="00DF0617">
        <w:rPr>
          <w:rFonts w:ascii="Times New Roman" w:hAnsi="Times New Roman"/>
          <w:color w:val="000000"/>
          <w:rPrChange w:id="37" w:author="Sriprae Somsri">
            <w:rPr>
              <w:rFonts w:ascii="Times New Roman" w:hAnsi="Times New Roman"/>
              <w:color w:val="000000"/>
            </w:rPr>
          </w:rPrChange>
        </w:rPr>
        <w:t>ADS-</w:t>
      </w:r>
      <w:r w:rsidRPr="00DF0617">
        <w:rPr>
          <w:rFonts w:ascii="Times New Roman" w:hAnsi="Times New Roman"/>
          <w:rPrChange w:id="38" w:author="Sriprae Somsri">
            <w:rPr>
              <w:rFonts w:ascii="Times New Roman" w:hAnsi="Times New Roman"/>
            </w:rPr>
          </w:rPrChange>
        </w:rPr>
        <w:t>B and SMR</w:t>
      </w:r>
      <w:r w:rsidR="00DD56AA" w:rsidRPr="00DF0617">
        <w:rPr>
          <w:rFonts w:ascii="Times New Roman" w:hAnsi="Times New Roman"/>
          <w:rPrChange w:id="39" w:author="Sriprae Somsri">
            <w:rPr>
              <w:rFonts w:ascii="Times New Roman" w:hAnsi="Times New Roman"/>
            </w:rPr>
          </w:rPrChange>
        </w:rPr>
        <w:t>; and</w:t>
      </w:r>
      <w:r w:rsidRPr="00DF0617">
        <w:rPr>
          <w:rFonts w:ascii="Times New Roman" w:hAnsi="Times New Roman"/>
          <w:color w:val="000000"/>
          <w:rPrChange w:id="40" w:author="Sriprae Somsri">
            <w:rPr>
              <w:rFonts w:ascii="Times New Roman" w:hAnsi="Times New Roman"/>
              <w:color w:val="000000"/>
            </w:rPr>
          </w:rPrChange>
        </w:rPr>
        <w:t xml:space="preserve"> </w:t>
      </w:r>
    </w:p>
    <w:p w:rsidR="00DD56AA" w:rsidRPr="00DF0617" w:rsidRDefault="00DD56AA" w:rsidP="0098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41" w:author="Sriprae Somsri">
            <w:rPr>
              <w:rFonts w:ascii="Times New Roman" w:hAnsi="Times New Roman"/>
              <w:color w:val="000000"/>
            </w:rPr>
          </w:rPrChange>
        </w:rPr>
      </w:pPr>
    </w:p>
    <w:p w:rsidR="005E25F7" w:rsidRPr="00DF0617" w:rsidRDefault="00CD3F60" w:rsidP="00986C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000000"/>
          <w:rPrChange w:id="42" w:author="Sriprae Somsri">
            <w:rPr>
              <w:rFonts w:ascii="Times New Roman" w:hAnsi="Times New Roman"/>
              <w:strike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43" w:author="Sriprae Somsri">
            <w:rPr>
              <w:rFonts w:ascii="Times New Roman" w:hAnsi="Times New Roman"/>
              <w:color w:val="000000"/>
            </w:rPr>
          </w:rPrChange>
        </w:rPr>
        <w:t>ADS-B IN applications and equipment are now available in commercial airliners and ICAO ASBUs include ADS-B IN applications</w:t>
      </w:r>
      <w:ins w:id="44" w:author="Li, Peng" w:date="2015-07-22T13:50:00Z">
        <w:r w:rsidR="004E4924" w:rsidRPr="00DF0617">
          <w:rPr>
            <w:rFonts w:ascii="Times New Roman" w:hAnsi="Times New Roman"/>
            <w:color w:val="000000"/>
            <w:rPrChange w:id="45" w:author="Sriprae Somsri">
              <w:rPr>
                <w:rFonts w:ascii="Times New Roman" w:hAnsi="Times New Roman"/>
                <w:color w:val="000000"/>
              </w:rPr>
            </w:rPrChange>
          </w:rPr>
          <w:t>.</w:t>
        </w:r>
      </w:ins>
      <w:r w:rsidRPr="00DF0617">
        <w:rPr>
          <w:rFonts w:ascii="Times New Roman" w:hAnsi="Times New Roman"/>
          <w:color w:val="000000"/>
          <w:rPrChange w:id="46" w:author="Sriprae Somsri">
            <w:rPr>
              <w:rFonts w:ascii="Times New Roman" w:hAnsi="Times New Roman"/>
              <w:color w:val="000000"/>
            </w:rPr>
          </w:rPrChange>
        </w:rPr>
        <w:t xml:space="preserve"> </w:t>
      </w:r>
      <w:r w:rsidRPr="00DF0617">
        <w:rPr>
          <w:rFonts w:ascii="Times New Roman" w:hAnsi="Times New Roman"/>
          <w:strike/>
          <w:color w:val="000000"/>
          <w:rPrChange w:id="47" w:author="Sriprae Somsri">
            <w:rPr>
              <w:rFonts w:ascii="Times New Roman" w:hAnsi="Times New Roman"/>
              <w:strike/>
              <w:color w:val="000000"/>
            </w:rPr>
          </w:rPrChange>
        </w:rPr>
        <w:t xml:space="preserve">in Block 0 </w:t>
      </w:r>
      <w:ins w:id="48" w:author="Li, Peng" w:date="2015-07-22T13:50:00Z">
        <w:r w:rsidR="004E4924" w:rsidRPr="00DF0617">
          <w:rPr>
            <w:rFonts w:ascii="Times New Roman" w:hAnsi="Times New Roman"/>
            <w:strike/>
            <w:color w:val="000000"/>
            <w:rPrChange w:id="49" w:author="Sriprae Somsri">
              <w:rPr>
                <w:rFonts w:ascii="Times New Roman" w:hAnsi="Times New Roman"/>
                <w:strike/>
                <w:color w:val="000000"/>
              </w:rPr>
            </w:rPrChange>
          </w:rPr>
          <w:t>,</w:t>
        </w:r>
      </w:ins>
      <w:del w:id="50" w:author="Li, Peng" w:date="2015-07-22T13:50:00Z">
        <w:r w:rsidRPr="00DF0617" w:rsidDel="004E4924">
          <w:rPr>
            <w:rFonts w:ascii="Times New Roman" w:hAnsi="Times New Roman"/>
            <w:strike/>
            <w:color w:val="000000"/>
            <w:rPrChange w:id="51" w:author="Sriprae Somsri">
              <w:rPr>
                <w:rFonts w:ascii="Times New Roman" w:hAnsi="Times New Roman"/>
                <w:strike/>
                <w:color w:val="000000"/>
              </w:rPr>
            </w:rPrChange>
          </w:rPr>
          <w:delText>and</w:delText>
        </w:r>
      </w:del>
      <w:r w:rsidRPr="00DF0617">
        <w:rPr>
          <w:rFonts w:ascii="Times New Roman" w:hAnsi="Times New Roman"/>
          <w:strike/>
          <w:color w:val="000000"/>
          <w:rPrChange w:id="52" w:author="Sriprae Somsri">
            <w:rPr>
              <w:rFonts w:ascii="Times New Roman" w:hAnsi="Times New Roman"/>
              <w:strike/>
              <w:color w:val="000000"/>
            </w:rPr>
          </w:rPrChange>
        </w:rPr>
        <w:t xml:space="preserve"> Block 1.</w:t>
      </w:r>
      <w:del w:id="53" w:author="Li, Peng" w:date="2015-07-22T13:49:00Z">
        <w:r w:rsidRPr="00DF0617" w:rsidDel="004E4924">
          <w:rPr>
            <w:rFonts w:ascii="Times New Roman" w:hAnsi="Times New Roman"/>
            <w:strike/>
            <w:color w:val="000000"/>
            <w:rPrChange w:id="54" w:author="Sriprae Somsri">
              <w:rPr>
                <w:rFonts w:ascii="Times New Roman" w:hAnsi="Times New Roman"/>
                <w:strike/>
                <w:color w:val="000000"/>
              </w:rPr>
            </w:rPrChange>
          </w:rPr>
          <w:delText xml:space="preserve"> </w:delText>
        </w:r>
      </w:del>
      <w:ins w:id="55" w:author="Li, Peng" w:date="2015-07-22T13:50:00Z">
        <w:r w:rsidR="004E4924" w:rsidRPr="00DF0617">
          <w:rPr>
            <w:rFonts w:ascii="Times New Roman" w:hAnsi="Times New Roman"/>
            <w:strike/>
            <w:color w:val="000000"/>
            <w:rPrChange w:id="56" w:author="Sriprae Somsri">
              <w:rPr>
                <w:rFonts w:ascii="Times New Roman" w:hAnsi="Times New Roman"/>
                <w:strike/>
                <w:color w:val="000000"/>
              </w:rPr>
            </w:rPrChange>
          </w:rPr>
          <w:t>Block 2 and Block 3.</w:t>
        </w:r>
      </w:ins>
    </w:p>
    <w:p w:rsidR="00CD3F60" w:rsidRPr="00DF0617" w:rsidRDefault="00CD3F60" w:rsidP="007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color w:val="000000"/>
          <w:rPrChange w:id="57" w:author="Sriprae Somsri">
            <w:rPr>
              <w:rFonts w:ascii="Times New Roman" w:hAnsi="Times New Roman"/>
              <w:strike/>
              <w:color w:val="000000"/>
            </w:rPr>
          </w:rPrChange>
        </w:rPr>
      </w:pPr>
    </w:p>
    <w:p w:rsidR="007D67AD" w:rsidRPr="00DF0617" w:rsidRDefault="007D67AD" w:rsidP="007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rPrChange w:id="58" w:author="Sriprae Somsri">
            <w:rPr>
              <w:rFonts w:ascii="Times New Roman" w:hAnsi="Times New Roman"/>
              <w:b/>
              <w:bCs/>
              <w:color w:val="000000"/>
            </w:rPr>
          </w:rPrChange>
        </w:rPr>
      </w:pPr>
      <w:r w:rsidRPr="00DF0617">
        <w:rPr>
          <w:rFonts w:ascii="Times New Roman" w:hAnsi="Times New Roman"/>
          <w:b/>
          <w:bCs/>
          <w:color w:val="000000"/>
          <w:rPrChange w:id="59" w:author="Sriprae Somsri">
            <w:rPr>
              <w:rFonts w:ascii="Times New Roman" w:hAnsi="Times New Roman"/>
              <w:b/>
              <w:bCs/>
              <w:color w:val="000000"/>
            </w:rPr>
          </w:rPrChange>
        </w:rPr>
        <w:t xml:space="preserve">THE SURVEILLANCE STRATEGY FOR THE ASIA/PACIFIC REGION IS TO: </w:t>
      </w:r>
    </w:p>
    <w:p w:rsidR="007D67AD" w:rsidRPr="00DF0617" w:rsidRDefault="007D67AD" w:rsidP="007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rPrChange w:id="60" w:author="Sriprae Somsri">
            <w:rPr>
              <w:rFonts w:ascii="Times New Roman" w:hAnsi="Times New Roman"/>
              <w:b/>
              <w:bCs/>
              <w:color w:val="000000"/>
            </w:rPr>
          </w:rPrChange>
        </w:rPr>
      </w:pPr>
    </w:p>
    <w:p w:rsidR="007D67AD" w:rsidRPr="00F27374" w:rsidRDefault="00DF0617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F0617">
        <w:rPr>
          <w:rFonts w:ascii="Times New Roman" w:hAnsi="Times New Roman"/>
          <w:color w:val="000000"/>
        </w:rPr>
        <w:t>Minimize</w:t>
      </w:r>
      <w:r w:rsidR="007D67AD" w:rsidRPr="00F27374">
        <w:rPr>
          <w:rFonts w:ascii="Times New Roman" w:hAnsi="Times New Roman"/>
          <w:color w:val="000000"/>
        </w:rPr>
        <w:t xml:space="preserve"> the reliance upon pilot position reporting, particularly voice position reporting, for surveillance of aircraft;</w:t>
      </w:r>
    </w:p>
    <w:p w:rsidR="0087023B" w:rsidRPr="00D43E27" w:rsidRDefault="0087023B" w:rsidP="007516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7D67AD" w:rsidRPr="00F27374" w:rsidRDefault="00DF0617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F0617">
        <w:rPr>
          <w:rFonts w:ascii="Times New Roman" w:hAnsi="Times New Roman"/>
          <w:color w:val="000000"/>
        </w:rPr>
        <w:t>Maximize</w:t>
      </w:r>
      <w:r w:rsidR="007D67AD" w:rsidRPr="00F27374">
        <w:rPr>
          <w:rFonts w:ascii="Times New Roman" w:hAnsi="Times New Roman"/>
          <w:color w:val="000000"/>
        </w:rPr>
        <w:t xml:space="preserve"> the use of ADS-B on major air routes and in terminal areas, giving consideration to the mandatory carriage of ADS-B Out as specified in Note 1 and use of ADS-B for ATC separation service; </w:t>
      </w:r>
    </w:p>
    <w:p w:rsidR="007D67AD" w:rsidRPr="00D43E27" w:rsidRDefault="007D67AD" w:rsidP="0075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7D67AD" w:rsidRPr="00D43E27" w:rsidRDefault="007D67AD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43E27">
        <w:rPr>
          <w:rFonts w:ascii="Times New Roman" w:hAnsi="Times New Roman"/>
          <w:color w:val="000000"/>
        </w:rPr>
        <w:t xml:space="preserve">Reduce the dependence on Primary Radar for area surveillance; </w:t>
      </w:r>
    </w:p>
    <w:p w:rsidR="007D67AD" w:rsidRPr="00F27374" w:rsidRDefault="007D67AD" w:rsidP="007D67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:rsidR="007D67AD" w:rsidRPr="00456245" w:rsidRDefault="007D67AD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7374">
        <w:rPr>
          <w:rFonts w:ascii="Times New Roman" w:hAnsi="Times New Roman"/>
          <w:color w:val="000000"/>
        </w:rPr>
        <w:lastRenderedPageBreak/>
        <w:t>Provide maximum contiguous ATS surveillance coverage of air routes using 1090MHz Extended Squitter ADS-B</w:t>
      </w:r>
      <w:ins w:id="61" w:author="Li, Peng" w:date="2015-07-22T14:03:00Z">
        <w:r w:rsidR="00BE2D4A" w:rsidRPr="00D43E27">
          <w:rPr>
            <w:rFonts w:ascii="Times New Roman" w:hAnsi="Times New Roman"/>
            <w:color w:val="000000"/>
          </w:rPr>
          <w:t>, W</w:t>
        </w:r>
      </w:ins>
      <w:ins w:id="62" w:author="Li, Peng" w:date="2015-07-22T14:04:00Z">
        <w:r w:rsidR="00BE2D4A" w:rsidRPr="00456245">
          <w:rPr>
            <w:rFonts w:ascii="Times New Roman" w:hAnsi="Times New Roman"/>
            <w:color w:val="000000"/>
          </w:rPr>
          <w:t xml:space="preserve">ide </w:t>
        </w:r>
      </w:ins>
      <w:ins w:id="63" w:author="Li, Peng" w:date="2015-07-22T14:03:00Z">
        <w:r w:rsidR="00BE2D4A" w:rsidRPr="00456245">
          <w:rPr>
            <w:rFonts w:ascii="Times New Roman" w:hAnsi="Times New Roman"/>
            <w:color w:val="000000"/>
          </w:rPr>
          <w:t>A</w:t>
        </w:r>
      </w:ins>
      <w:ins w:id="64" w:author="Li, Peng" w:date="2015-07-22T14:04:00Z">
        <w:r w:rsidR="00BE2D4A" w:rsidRPr="00456245">
          <w:rPr>
            <w:rFonts w:ascii="Times New Roman" w:hAnsi="Times New Roman"/>
            <w:color w:val="000000"/>
          </w:rPr>
          <w:t xml:space="preserve">rea </w:t>
        </w:r>
      </w:ins>
      <w:ins w:id="65" w:author="Li, Peng" w:date="2015-07-22T14:03:00Z">
        <w:r w:rsidR="00BE2D4A" w:rsidRPr="00456245">
          <w:rPr>
            <w:rFonts w:ascii="Times New Roman" w:hAnsi="Times New Roman"/>
            <w:color w:val="000000"/>
          </w:rPr>
          <w:t>M</w:t>
        </w:r>
      </w:ins>
      <w:ins w:id="66" w:author="Li, Peng" w:date="2015-07-22T14:04:00Z">
        <w:r w:rsidR="00BE2D4A" w:rsidRPr="00456245">
          <w:rPr>
            <w:rFonts w:ascii="Times New Roman" w:hAnsi="Times New Roman"/>
            <w:color w:val="000000"/>
          </w:rPr>
          <w:t>ultilateration</w:t>
        </w:r>
      </w:ins>
      <w:r w:rsidRPr="00456245">
        <w:rPr>
          <w:rFonts w:ascii="Times New Roman" w:hAnsi="Times New Roman"/>
          <w:color w:val="000000"/>
        </w:rPr>
        <w:t xml:space="preserve"> and Mode S SSR based on operational requirements; </w:t>
      </w:r>
    </w:p>
    <w:p w:rsidR="007D67AD" w:rsidRPr="00DF0617" w:rsidRDefault="007D67AD" w:rsidP="0075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rPrChange w:id="67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DD56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68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69" w:author="Sriprae Somsri">
            <w:rPr>
              <w:rFonts w:ascii="Times New Roman" w:hAnsi="Times New Roman"/>
              <w:color w:val="000000"/>
            </w:rPr>
          </w:rPrChange>
        </w:rPr>
        <w:t>Make full use of SSR Mode S capabilities where radar surveillance is used and reduce reliance on</w:t>
      </w:r>
      <w:r w:rsidR="00751612" w:rsidRPr="00DF0617">
        <w:rPr>
          <w:rFonts w:ascii="Times New Roman" w:hAnsi="Times New Roman"/>
          <w:color w:val="000000"/>
          <w:rPrChange w:id="70" w:author="Sriprae Somsri">
            <w:rPr>
              <w:rFonts w:ascii="Times New Roman" w:hAnsi="Times New Roman"/>
              <w:color w:val="000000"/>
            </w:rPr>
          </w:rPrChange>
        </w:rPr>
        <w:t xml:space="preserve"> </w:t>
      </w:r>
      <w:r w:rsidRPr="00DF0617">
        <w:rPr>
          <w:rFonts w:ascii="Times New Roman" w:hAnsi="Times New Roman"/>
          <w:color w:val="000000"/>
          <w:rPrChange w:id="71" w:author="Sriprae Somsri">
            <w:rPr>
              <w:rFonts w:ascii="Times New Roman" w:hAnsi="Times New Roman"/>
              <w:color w:val="000000"/>
            </w:rPr>
          </w:rPrChange>
        </w:rPr>
        <w:t xml:space="preserve">4-digit octal codes; </w:t>
      </w:r>
    </w:p>
    <w:p w:rsidR="007D67AD" w:rsidRPr="00DF0617" w:rsidRDefault="007D67AD" w:rsidP="0075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rPrChange w:id="72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DF0617" w:rsidRDefault="007D67AD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rPrChange w:id="73" w:author="Sriprae Somsri">
            <w:rPr>
              <w:rFonts w:ascii="Times New Roman" w:hAnsi="Times New Roman"/>
              <w:color w:val="000000"/>
            </w:rPr>
          </w:rPrChange>
        </w:rPr>
      </w:pPr>
      <w:r w:rsidRPr="00DF0617">
        <w:rPr>
          <w:rFonts w:ascii="Times New Roman" w:hAnsi="Times New Roman"/>
          <w:color w:val="000000"/>
          <w:rPrChange w:id="74" w:author="Sriprae Somsri">
            <w:rPr>
              <w:rFonts w:ascii="Times New Roman" w:hAnsi="Times New Roman"/>
              <w:color w:val="000000"/>
            </w:rPr>
          </w:rPrChange>
        </w:rPr>
        <w:t>Make use of ADS-C where technical constraint or cost benefit analysis does not support the use of</w:t>
      </w:r>
      <w:r w:rsidR="00DD56AA" w:rsidRPr="00DF0617">
        <w:rPr>
          <w:rFonts w:ascii="Times New Roman" w:hAnsi="Times New Roman"/>
          <w:color w:val="000000"/>
          <w:rPrChange w:id="75" w:author="Sriprae Somsri">
            <w:rPr>
              <w:rFonts w:ascii="Times New Roman" w:hAnsi="Times New Roman"/>
              <w:color w:val="000000"/>
            </w:rPr>
          </w:rPrChange>
        </w:rPr>
        <w:t xml:space="preserve"> </w:t>
      </w:r>
      <w:r w:rsidRPr="00DF0617">
        <w:rPr>
          <w:rFonts w:ascii="Times New Roman" w:hAnsi="Times New Roman"/>
          <w:color w:val="000000"/>
          <w:rPrChange w:id="76" w:author="Sriprae Somsri">
            <w:rPr>
              <w:rFonts w:ascii="Times New Roman" w:hAnsi="Times New Roman"/>
              <w:color w:val="000000"/>
            </w:rPr>
          </w:rPrChange>
        </w:rPr>
        <w:t xml:space="preserve">ADS-B, SSR or Multilateration; </w:t>
      </w:r>
    </w:p>
    <w:p w:rsidR="007D67AD" w:rsidRPr="00DF0617" w:rsidRDefault="007D67AD" w:rsidP="0075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rPrChange w:id="77" w:author="Sriprae Somsri">
            <w:rPr>
              <w:rFonts w:ascii="Times New Roman" w:hAnsi="Times New Roman"/>
              <w:color w:val="000000"/>
            </w:rPr>
          </w:rPrChange>
        </w:rPr>
      </w:pPr>
    </w:p>
    <w:p w:rsidR="007D67AD" w:rsidRPr="00F27374" w:rsidRDefault="007D67AD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F0617">
        <w:rPr>
          <w:rFonts w:ascii="Times New Roman" w:hAnsi="Times New Roman"/>
          <w:color w:val="000000"/>
          <w:rPrChange w:id="78" w:author="Sriprae Somsri">
            <w:rPr>
              <w:rFonts w:ascii="Times New Roman" w:hAnsi="Times New Roman"/>
              <w:color w:val="000000"/>
            </w:rPr>
          </w:rPrChange>
        </w:rPr>
        <w:t>Make use of Multilateration for surface, terminal and area surveillance where</w:t>
      </w:r>
      <w:ins w:id="79" w:author="Li, Peng" w:date="2015-07-22T14:02:00Z">
        <w:r w:rsidR="00BE2D4A" w:rsidRPr="00DF0617">
          <w:rPr>
            <w:rFonts w:ascii="Times New Roman" w:hAnsi="Times New Roman"/>
            <w:color w:val="000000"/>
            <w:rPrChange w:id="80" w:author="Sriprae Somsri">
              <w:rPr>
                <w:rFonts w:ascii="Times New Roman" w:hAnsi="Times New Roman"/>
                <w:color w:val="000000"/>
              </w:rPr>
            </w:rPrChange>
          </w:rPr>
          <w:t xml:space="preserve"> appropriate and</w:t>
        </w:r>
        <w:del w:id="81" w:author="Sriprae Somsri" w:date="2015-07-29T08:40:00Z">
          <w:r w:rsidR="00BE2D4A" w:rsidRPr="00DF0617" w:rsidDel="00DF0617">
            <w:rPr>
              <w:rFonts w:ascii="Times New Roman" w:hAnsi="Times New Roman"/>
              <w:color w:val="000000"/>
              <w:rPrChange w:id="82" w:author="Sriprae Somsri">
                <w:rPr>
                  <w:rFonts w:ascii="Times New Roman" w:hAnsi="Times New Roman"/>
                  <w:color w:val="000000"/>
                </w:rPr>
              </w:rPrChange>
            </w:rPr>
            <w:delText xml:space="preserve"> </w:delText>
          </w:r>
        </w:del>
      </w:ins>
      <w:r w:rsidRPr="00DF0617">
        <w:rPr>
          <w:rFonts w:ascii="Times New Roman" w:hAnsi="Times New Roman"/>
          <w:color w:val="000000"/>
          <w:rPrChange w:id="83" w:author="Sriprae Somsri">
            <w:rPr>
              <w:rFonts w:ascii="Times New Roman" w:hAnsi="Times New Roman"/>
              <w:color w:val="000000"/>
            </w:rPr>
          </w:rPrChange>
        </w:rPr>
        <w:t xml:space="preserve"> </w:t>
      </w:r>
      <w:ins w:id="84" w:author="Li, Peng" w:date="2015-07-22T14:00:00Z">
        <w:r w:rsidR="00BE2D4A" w:rsidRPr="00DF0617">
          <w:rPr>
            <w:rFonts w:ascii="Times New Roman" w:hAnsi="Times New Roman"/>
            <w:color w:val="000000"/>
            <w:rPrChange w:id="85" w:author="Sriprae Somsri">
              <w:rPr>
                <w:rFonts w:ascii="Times New Roman" w:hAnsi="Times New Roman"/>
                <w:color w:val="000000"/>
              </w:rPr>
            </w:rPrChange>
          </w:rPr>
          <w:t>feasible</w:t>
        </w:r>
      </w:ins>
      <w:ins w:id="86" w:author="Li, Peng" w:date="2015-07-22T14:02:00Z">
        <w:r w:rsidR="00BE2D4A" w:rsidRPr="00DF0617">
          <w:rPr>
            <w:rFonts w:ascii="Times New Roman" w:hAnsi="Times New Roman"/>
            <w:color w:val="000000"/>
            <w:rPrChange w:id="87" w:author="Sriprae Somsri">
              <w:rPr>
                <w:rFonts w:ascii="Times New Roman" w:hAnsi="Times New Roman"/>
                <w:color w:val="000000"/>
              </w:rPr>
            </w:rPrChange>
          </w:rPr>
          <w:t xml:space="preserve">. </w:t>
        </w:r>
      </w:ins>
      <w:ins w:id="88" w:author="Li, Peng" w:date="2015-07-22T14:00:00Z">
        <w:r w:rsidR="00BE2D4A" w:rsidRPr="00DF0617">
          <w:rPr>
            <w:rFonts w:ascii="Times New Roman" w:hAnsi="Times New Roman"/>
            <w:color w:val="000000"/>
            <w:rPrChange w:id="89" w:author="Sriprae Somsri">
              <w:rPr>
                <w:rFonts w:ascii="Times New Roman" w:hAnsi="Times New Roman"/>
                <w:color w:val="000000"/>
              </w:rPr>
            </w:rPrChange>
          </w:rPr>
          <w:t xml:space="preserve"> </w:t>
        </w:r>
      </w:ins>
      <w:r w:rsidR="00C9682F" w:rsidRPr="00F27374">
        <w:rPr>
          <w:rFonts w:ascii="Times New Roman" w:hAnsi="Times New Roman"/>
          <w:color w:val="FF0000"/>
        </w:rPr>
        <w:t>;</w:t>
      </w:r>
    </w:p>
    <w:p w:rsidR="00C9682F" w:rsidRPr="00D43E27" w:rsidRDefault="00C9682F" w:rsidP="0075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9682F" w:rsidRPr="00DF0617" w:rsidRDefault="00C9682F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rPrChange w:id="90" w:author="Sriprae Somsri">
            <w:rPr>
              <w:rFonts w:ascii="Times New Roman" w:hAnsi="Times New Roman"/>
            </w:rPr>
          </w:rPrChange>
        </w:rPr>
      </w:pPr>
      <w:r w:rsidRPr="00DF0617">
        <w:rPr>
          <w:rFonts w:ascii="Times New Roman" w:hAnsi="Times New Roman"/>
          <w:rPrChange w:id="91" w:author="Sriprae Somsri">
            <w:rPr>
              <w:rFonts w:ascii="Times New Roman" w:hAnsi="Times New Roman"/>
            </w:rPr>
          </w:rPrChange>
        </w:rPr>
        <w:t xml:space="preserve">Closely monitor ADS-B </w:t>
      </w:r>
      <w:r w:rsidR="0087023B" w:rsidRPr="00DF0617">
        <w:rPr>
          <w:rFonts w:ascii="Times New Roman" w:hAnsi="Times New Roman"/>
          <w:rPrChange w:id="92" w:author="Sriprae Somsri">
            <w:rPr>
              <w:rFonts w:ascii="Times New Roman" w:hAnsi="Times New Roman"/>
            </w:rPr>
          </w:rPrChange>
        </w:rPr>
        <w:t xml:space="preserve">avionics </w:t>
      </w:r>
      <w:r w:rsidR="00751612" w:rsidRPr="00DF0617">
        <w:rPr>
          <w:rFonts w:ascii="Times New Roman" w:hAnsi="Times New Roman"/>
          <w:rPrChange w:id="93" w:author="Sriprae Somsri">
            <w:rPr>
              <w:rFonts w:ascii="Times New Roman" w:hAnsi="Times New Roman"/>
            </w:rPr>
          </w:rPrChange>
        </w:rPr>
        <w:t>developments such</w:t>
      </w:r>
      <w:r w:rsidRPr="00DF0617">
        <w:rPr>
          <w:rFonts w:ascii="Times New Roman" w:hAnsi="Times New Roman"/>
          <w:rPrChange w:id="94" w:author="Sriprae Somsri">
            <w:rPr>
              <w:rFonts w:ascii="Times New Roman" w:hAnsi="Times New Roman"/>
            </w:rPr>
          </w:rPrChange>
        </w:rPr>
        <w:t xml:space="preserve"> as </w:t>
      </w:r>
      <w:r w:rsidR="0087023B" w:rsidRPr="00DF0617">
        <w:rPr>
          <w:rFonts w:ascii="Times New Roman" w:hAnsi="Times New Roman"/>
          <w:iCs/>
          <w:rPrChange w:id="95" w:author="Sriprae Somsri">
            <w:rPr>
              <w:rFonts w:ascii="Times New Roman" w:hAnsi="Times New Roman"/>
              <w:iCs/>
            </w:rPr>
          </w:rPrChange>
        </w:rPr>
        <w:t>Version 2 ES</w:t>
      </w:r>
      <w:r w:rsidR="0087023B" w:rsidRPr="00DF0617">
        <w:rPr>
          <w:rFonts w:ascii="Times New Roman" w:hAnsi="Times New Roman"/>
          <w:i/>
          <w:iCs/>
          <w:rPrChange w:id="96" w:author="Sriprae Somsri">
            <w:rPr>
              <w:rFonts w:ascii="Times New Roman" w:hAnsi="Times New Roman"/>
              <w:i/>
              <w:iCs/>
            </w:rPr>
          </w:rPrChange>
        </w:rPr>
        <w:t xml:space="preserve"> (</w:t>
      </w:r>
      <w:r w:rsidRPr="00DF0617">
        <w:rPr>
          <w:rFonts w:ascii="Times New Roman" w:hAnsi="Times New Roman"/>
          <w:i/>
          <w:rPrChange w:id="97" w:author="Sriprae Somsri">
            <w:rPr>
              <w:rFonts w:ascii="Times New Roman" w:hAnsi="Times New Roman"/>
              <w:i/>
            </w:rPr>
          </w:rPrChange>
        </w:rPr>
        <w:t>DO260B</w:t>
      </w:r>
      <w:r w:rsidR="0087023B" w:rsidRPr="00DF0617">
        <w:rPr>
          <w:rFonts w:ascii="Times New Roman" w:hAnsi="Times New Roman"/>
          <w:rPrChange w:id="98" w:author="Sriprae Somsri">
            <w:rPr>
              <w:rFonts w:ascii="Times New Roman" w:hAnsi="Times New Roman"/>
            </w:rPr>
          </w:rPrChange>
        </w:rPr>
        <w:t>)</w:t>
      </w:r>
      <w:r w:rsidRPr="00DF0617">
        <w:rPr>
          <w:rFonts w:ascii="Times New Roman" w:hAnsi="Times New Roman"/>
          <w:rPrChange w:id="99" w:author="Sriprae Somsri">
            <w:rPr>
              <w:rFonts w:ascii="Times New Roman" w:hAnsi="Times New Roman"/>
            </w:rPr>
          </w:rPrChange>
        </w:rPr>
        <w:t xml:space="preserve"> implementation and Spaced Based ADS-B </w:t>
      </w:r>
      <w:r w:rsidR="0087023B" w:rsidRPr="00DF0617">
        <w:rPr>
          <w:rFonts w:ascii="Times New Roman" w:hAnsi="Times New Roman"/>
          <w:rPrChange w:id="100" w:author="Sriprae Somsri">
            <w:rPr>
              <w:rFonts w:ascii="Times New Roman" w:hAnsi="Times New Roman"/>
            </w:rPr>
          </w:rPrChange>
        </w:rPr>
        <w:t xml:space="preserve">application </w:t>
      </w:r>
      <w:r w:rsidRPr="00DF0617">
        <w:rPr>
          <w:rFonts w:ascii="Times New Roman" w:hAnsi="Times New Roman"/>
          <w:rPrChange w:id="101" w:author="Sriprae Somsri">
            <w:rPr>
              <w:rFonts w:ascii="Times New Roman" w:hAnsi="Times New Roman"/>
            </w:rPr>
          </w:rPrChange>
        </w:rPr>
        <w:t xml:space="preserve">programs. </w:t>
      </w:r>
      <w:r w:rsidR="0087023B" w:rsidRPr="00DF0617">
        <w:rPr>
          <w:rFonts w:ascii="Times New Roman" w:hAnsi="Times New Roman"/>
          <w:rPrChange w:id="102" w:author="Sriprae Somsri">
            <w:rPr>
              <w:rFonts w:ascii="Times New Roman" w:hAnsi="Times New Roman"/>
            </w:rPr>
          </w:rPrChange>
        </w:rPr>
        <w:t xml:space="preserve"> </w:t>
      </w:r>
      <w:r w:rsidRPr="00DF0617">
        <w:rPr>
          <w:rFonts w:ascii="Times New Roman" w:hAnsi="Times New Roman"/>
          <w:rPrChange w:id="103" w:author="Sriprae Somsri">
            <w:rPr>
              <w:rFonts w:ascii="Times New Roman" w:hAnsi="Times New Roman"/>
            </w:rPr>
          </w:rPrChange>
        </w:rPr>
        <w:t>At an appropriate time (circa 2016) APAC should review progress and consider development of transition plans where cost/benefit studies indicate positive advantages for the region</w:t>
      </w:r>
      <w:r w:rsidR="00DD56AA" w:rsidRPr="00DF0617">
        <w:rPr>
          <w:rFonts w:ascii="Times New Roman" w:hAnsi="Times New Roman"/>
          <w:rPrChange w:id="104" w:author="Sriprae Somsri">
            <w:rPr>
              <w:rFonts w:ascii="Times New Roman" w:hAnsi="Times New Roman"/>
            </w:rPr>
          </w:rPrChange>
        </w:rPr>
        <w:t>; and</w:t>
      </w:r>
    </w:p>
    <w:p w:rsidR="00C9682F" w:rsidRPr="00DF0617" w:rsidRDefault="00C9682F" w:rsidP="0075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rPrChange w:id="105" w:author="Sriprae Somsri">
            <w:rPr>
              <w:rFonts w:ascii="Times New Roman" w:hAnsi="Times New Roman"/>
            </w:rPr>
          </w:rPrChange>
        </w:rPr>
      </w:pPr>
    </w:p>
    <w:p w:rsidR="00C9682F" w:rsidRPr="00DF0617" w:rsidRDefault="00CD3F60" w:rsidP="00986C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rPrChange w:id="106" w:author="Sriprae Somsri">
            <w:rPr>
              <w:rFonts w:ascii="Times New Roman" w:hAnsi="Times New Roman"/>
            </w:rPr>
          </w:rPrChange>
        </w:rPr>
      </w:pPr>
      <w:r w:rsidRPr="00DF0617">
        <w:rPr>
          <w:rFonts w:ascii="Times New Roman" w:hAnsi="Times New Roman"/>
          <w:rPrChange w:id="107" w:author="Sriprae Somsri">
            <w:rPr>
              <w:rFonts w:ascii="Times New Roman" w:hAnsi="Times New Roman"/>
            </w:rPr>
          </w:rPrChange>
        </w:rPr>
        <w:t>Carefully monitor ADS-B IN development and cost benefit</w:t>
      </w:r>
      <w:r w:rsidR="00E95BCA" w:rsidRPr="00DF0617">
        <w:rPr>
          <w:rFonts w:ascii="Times New Roman" w:hAnsi="Times New Roman"/>
          <w:rPrChange w:id="108" w:author="Sriprae Somsri">
            <w:rPr>
              <w:rFonts w:ascii="Times New Roman" w:hAnsi="Times New Roman"/>
            </w:rPr>
          </w:rPrChange>
        </w:rPr>
        <w:t>s</w:t>
      </w:r>
      <w:r w:rsidRPr="00DF0617">
        <w:rPr>
          <w:rFonts w:ascii="Times New Roman" w:hAnsi="Times New Roman"/>
          <w:rPrChange w:id="109" w:author="Sriprae Somsri">
            <w:rPr>
              <w:rFonts w:ascii="Times New Roman" w:hAnsi="Times New Roman"/>
            </w:rPr>
          </w:rPrChange>
        </w:rPr>
        <w:t xml:space="preserve"> to ensure that ASIA/PAC States </w:t>
      </w:r>
      <w:r w:rsidR="00E95BCA" w:rsidRPr="00DF0617">
        <w:rPr>
          <w:rFonts w:ascii="Times New Roman" w:hAnsi="Times New Roman"/>
          <w:rPrChange w:id="110" w:author="Sriprae Somsri">
            <w:rPr>
              <w:rFonts w:ascii="Times New Roman" w:hAnsi="Times New Roman"/>
            </w:rPr>
          </w:rPrChange>
        </w:rPr>
        <w:t xml:space="preserve">are </w:t>
      </w:r>
      <w:r w:rsidRPr="00DF0617">
        <w:rPr>
          <w:rFonts w:ascii="Times New Roman" w:hAnsi="Times New Roman"/>
          <w:rPrChange w:id="111" w:author="Sriprae Somsri">
            <w:rPr>
              <w:rFonts w:ascii="Times New Roman" w:hAnsi="Times New Roman"/>
            </w:rPr>
          </w:rPrChange>
        </w:rPr>
        <w:t>able to take advantage of ADS-B IN benefit</w:t>
      </w:r>
      <w:r w:rsidR="00E95BCA" w:rsidRPr="00DF0617">
        <w:rPr>
          <w:rFonts w:ascii="Times New Roman" w:hAnsi="Times New Roman"/>
          <w:rPrChange w:id="112" w:author="Sriprae Somsri">
            <w:rPr>
              <w:rFonts w:ascii="Times New Roman" w:hAnsi="Times New Roman"/>
            </w:rPr>
          </w:rPrChange>
        </w:rPr>
        <w:t>s</w:t>
      </w:r>
      <w:r w:rsidRPr="00DF0617">
        <w:rPr>
          <w:rFonts w:ascii="Times New Roman" w:hAnsi="Times New Roman"/>
          <w:rPrChange w:id="113" w:author="Sriprae Somsri">
            <w:rPr>
              <w:rFonts w:ascii="Times New Roman" w:hAnsi="Times New Roman"/>
            </w:rPr>
          </w:rPrChange>
        </w:rPr>
        <w:t xml:space="preserve"> when appropriate</w:t>
      </w:r>
      <w:r w:rsidR="00E95BCA" w:rsidRPr="00DF0617">
        <w:rPr>
          <w:rFonts w:ascii="Times New Roman" w:hAnsi="Times New Roman"/>
          <w:rPrChange w:id="114" w:author="Sriprae Somsri">
            <w:rPr>
              <w:rFonts w:ascii="Times New Roman" w:hAnsi="Times New Roman"/>
            </w:rPr>
          </w:rPrChange>
        </w:rPr>
        <w:t xml:space="preserve">, </w:t>
      </w:r>
      <w:r w:rsidRPr="00DF0617">
        <w:rPr>
          <w:rFonts w:ascii="Times New Roman" w:hAnsi="Times New Roman"/>
          <w:rPrChange w:id="115" w:author="Sriprae Somsri">
            <w:rPr>
              <w:rFonts w:ascii="Times New Roman" w:hAnsi="Times New Roman"/>
            </w:rPr>
          </w:rPrChange>
        </w:rPr>
        <w:t xml:space="preserve">through procedures, rules and ATC automation capabilities. </w:t>
      </w:r>
    </w:p>
    <w:p w:rsidR="00B86275" w:rsidRPr="00DF0617" w:rsidRDefault="00B86275" w:rsidP="007516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rPrChange w:id="116" w:author="Sriprae Somsri">
            <w:rPr>
              <w:rFonts w:ascii="Times New Roman" w:hAnsi="Times New Roman"/>
            </w:rPr>
          </w:rPrChange>
        </w:rPr>
      </w:pPr>
    </w:p>
    <w:p w:rsidR="00751612" w:rsidRPr="00DF0617" w:rsidRDefault="00C9682F" w:rsidP="007D67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rPrChange w:id="117" w:author="Sriprae Somsri">
            <w:rPr>
              <w:rFonts w:ascii="Times New Roman" w:hAnsi="Times New Roman"/>
            </w:rPr>
          </w:rPrChange>
        </w:rPr>
      </w:pPr>
      <w:r w:rsidRPr="00DF0617">
        <w:rPr>
          <w:rFonts w:ascii="Times New Roman" w:hAnsi="Times New Roman"/>
          <w:rPrChange w:id="118" w:author="Sriprae Somsri">
            <w:rPr>
              <w:rFonts w:ascii="Times New Roman" w:hAnsi="Times New Roman"/>
            </w:rPr>
          </w:rPrChange>
        </w:rPr>
        <w:t xml:space="preserve">                                   </w:t>
      </w:r>
      <w:r w:rsidR="0087023B" w:rsidRPr="00DF0617">
        <w:rPr>
          <w:rFonts w:ascii="Times New Roman" w:hAnsi="Times New Roman"/>
          <w:rPrChange w:id="119" w:author="Sriprae Somsri">
            <w:rPr>
              <w:rFonts w:ascii="Times New Roman" w:hAnsi="Times New Roman"/>
            </w:rPr>
          </w:rPrChange>
        </w:rPr>
        <w:t xml:space="preserve"> </w:t>
      </w:r>
      <w:r w:rsidR="00B86275" w:rsidRPr="00DF0617">
        <w:rPr>
          <w:rFonts w:ascii="Times New Roman" w:hAnsi="Times New Roman"/>
          <w:rPrChange w:id="120" w:author="Sriprae Somsri">
            <w:rPr>
              <w:rFonts w:ascii="Times New Roman" w:hAnsi="Times New Roman"/>
            </w:rPr>
          </w:rPrChange>
        </w:rPr>
        <w:t xml:space="preserve">             </w:t>
      </w:r>
      <w:r w:rsidR="00D75E6B" w:rsidRPr="00DF0617">
        <w:rPr>
          <w:rFonts w:ascii="Times New Roman" w:hAnsi="Times New Roman"/>
          <w:rPrChange w:id="121" w:author="Sriprae Somsri">
            <w:rPr>
              <w:rFonts w:ascii="Times New Roman" w:hAnsi="Times New Roman"/>
            </w:rPr>
          </w:rPrChange>
        </w:rPr>
        <w:t xml:space="preserve">    </w:t>
      </w:r>
    </w:p>
    <w:p w:rsidR="00751612" w:rsidRPr="00DF0617" w:rsidRDefault="00751612" w:rsidP="007D67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rPrChange w:id="122" w:author="Sriprae Somsri">
            <w:rPr>
              <w:rFonts w:ascii="Times New Roman" w:hAnsi="Times New Roman"/>
            </w:rPr>
          </w:rPrChange>
        </w:rPr>
      </w:pPr>
    </w:p>
    <w:p w:rsidR="00C9682F" w:rsidRPr="00DF0617" w:rsidRDefault="00751612" w:rsidP="007D67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rPrChange w:id="123" w:author="Sriprae Somsri">
            <w:rPr>
              <w:rFonts w:ascii="Times New Roman" w:hAnsi="Times New Roman"/>
            </w:rPr>
          </w:rPrChange>
        </w:rPr>
      </w:pPr>
      <w:r w:rsidRPr="00DF0617">
        <w:rPr>
          <w:rFonts w:ascii="Times New Roman" w:hAnsi="Times New Roman"/>
          <w:rPrChange w:id="124" w:author="Sriprae Somsri">
            <w:rPr>
              <w:rFonts w:ascii="Times New Roman" w:hAnsi="Times New Roman"/>
            </w:rPr>
          </w:rPrChange>
        </w:rPr>
        <w:t xml:space="preserve">                                                          </w:t>
      </w:r>
      <w:r w:rsidR="00D75E6B" w:rsidRPr="00DF0617">
        <w:rPr>
          <w:rFonts w:ascii="Times New Roman" w:hAnsi="Times New Roman"/>
          <w:rPrChange w:id="125" w:author="Sriprae Somsri">
            <w:rPr>
              <w:rFonts w:ascii="Times New Roman" w:hAnsi="Times New Roman"/>
            </w:rPr>
          </w:rPrChange>
        </w:rPr>
        <w:t xml:space="preserve">     </w:t>
      </w:r>
      <w:r w:rsidR="00DD56AA" w:rsidRPr="00DF0617">
        <w:rPr>
          <w:rFonts w:ascii="Times New Roman" w:hAnsi="Times New Roman"/>
          <w:rPrChange w:id="126" w:author="Sriprae Somsri">
            <w:rPr>
              <w:rFonts w:ascii="Times New Roman" w:hAnsi="Times New Roman"/>
            </w:rPr>
          </w:rPrChange>
        </w:rPr>
        <w:t>_ _ _ _ _ _ _ _ _ _ _ _</w:t>
      </w:r>
    </w:p>
    <w:p w:rsidR="0087023B" w:rsidRPr="00DF0617" w:rsidRDefault="0087023B" w:rsidP="007D67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  <w:rPrChange w:id="127" w:author="Sriprae Somsri">
            <w:rPr>
              <w:rFonts w:ascii="Times New Roman" w:hAnsi="Times New Roman"/>
              <w:color w:val="0000FF"/>
            </w:rPr>
          </w:rPrChange>
        </w:rPr>
      </w:pPr>
    </w:p>
    <w:p w:rsidR="0087023B" w:rsidRPr="00DF0617" w:rsidRDefault="0087023B" w:rsidP="0087023B">
      <w:pPr>
        <w:autoSpaceDE w:val="0"/>
        <w:autoSpaceDN w:val="0"/>
        <w:adjustRightInd w:val="0"/>
        <w:rPr>
          <w:rFonts w:ascii="Times New Roman" w:hAnsi="Times New Roman"/>
          <w:b/>
          <w:rPrChange w:id="128" w:author="Sriprae Somsri">
            <w:rPr>
              <w:rFonts w:ascii="Times New Roman" w:hAnsi="Times New Roman"/>
              <w:b/>
            </w:rPr>
          </w:rPrChange>
        </w:rPr>
      </w:pPr>
      <w:r w:rsidRPr="00DF0617">
        <w:rPr>
          <w:rFonts w:ascii="Times New Roman" w:hAnsi="Times New Roman"/>
          <w:b/>
          <w:rPrChange w:id="129" w:author="Sriprae Somsri">
            <w:rPr>
              <w:rFonts w:ascii="Times New Roman" w:hAnsi="Times New Roman"/>
              <w:b/>
            </w:rPr>
          </w:rPrChange>
        </w:rPr>
        <w:t>Note 1:</w:t>
      </w:r>
    </w:p>
    <w:p w:rsidR="0087023B" w:rsidRPr="00D43E27" w:rsidRDefault="0087023B" w:rsidP="0087023B">
      <w:pPr>
        <w:tabs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i/>
          <w:iCs/>
        </w:rPr>
      </w:pPr>
      <w:r w:rsidRPr="00F27374">
        <w:rPr>
          <w:rFonts w:ascii="Times New Roman" w:hAnsi="Times New Roman"/>
          <w:i/>
          <w:iCs/>
        </w:rPr>
        <w:t>a)</w:t>
      </w:r>
      <w:r w:rsidRPr="00F27374">
        <w:rPr>
          <w:rFonts w:ascii="Times New Roman" w:hAnsi="Times New Roman"/>
          <w:i/>
          <w:iCs/>
        </w:rPr>
        <w:tab/>
        <w:t xml:space="preserve">Version 0 ES as specified in Annex 10, Volume IV, Chapter 3, Paragraph3.1.2.8.6 (up to and including Amendment 82 to Annex 10) and Chapter 2 of </w:t>
      </w:r>
      <w:r w:rsidRPr="00F27374">
        <w:rPr>
          <w:rFonts w:ascii="Times New Roman" w:hAnsi="Times New Roman"/>
        </w:rPr>
        <w:t xml:space="preserve">Technical Provisions for Mode S Services and Extended Squitter </w:t>
      </w:r>
      <w:r w:rsidRPr="00D43E27">
        <w:rPr>
          <w:rFonts w:ascii="Times New Roman" w:hAnsi="Times New Roman"/>
          <w:i/>
          <w:iCs/>
        </w:rPr>
        <w:t>(ICAO Doc 9871) (Equivalent to DO260) to be used till at least 2020.</w:t>
      </w:r>
    </w:p>
    <w:p w:rsidR="0087023B" w:rsidRPr="00DF0617" w:rsidRDefault="0087023B" w:rsidP="0087023B">
      <w:pPr>
        <w:tabs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i/>
          <w:iCs/>
          <w:rPrChange w:id="130" w:author="Sriprae Somsri">
            <w:rPr>
              <w:rFonts w:ascii="Times New Roman" w:hAnsi="Times New Roman"/>
              <w:i/>
              <w:iCs/>
            </w:rPr>
          </w:rPrChange>
        </w:rPr>
      </w:pPr>
      <w:r w:rsidRPr="00DF0617">
        <w:rPr>
          <w:rFonts w:ascii="Times New Roman" w:hAnsi="Times New Roman"/>
          <w:i/>
          <w:iCs/>
          <w:rPrChange w:id="131" w:author="Sriprae Somsri">
            <w:rPr>
              <w:rFonts w:ascii="Times New Roman" w:hAnsi="Times New Roman"/>
              <w:i/>
              <w:iCs/>
            </w:rPr>
          </w:rPrChange>
        </w:rPr>
        <w:t xml:space="preserve">b) </w:t>
      </w:r>
      <w:r w:rsidRPr="00DF0617">
        <w:rPr>
          <w:rFonts w:ascii="Times New Roman" w:hAnsi="Times New Roman"/>
          <w:i/>
          <w:iCs/>
          <w:rPrChange w:id="132" w:author="Sriprae Somsri" w:date="2015-07-29T08:36:00Z">
            <w:rPr>
              <w:rFonts w:ascii="Times New Roman" w:hAnsi="Times New Roman"/>
              <w:i/>
              <w:iCs/>
            </w:rPr>
          </w:rPrChange>
        </w:rPr>
        <w:tab/>
      </w:r>
      <w:r w:rsidRPr="00DF0617">
        <w:rPr>
          <w:rFonts w:ascii="Times New Roman" w:hAnsi="Times New Roman"/>
          <w:i/>
          <w:iCs/>
          <w:rPrChange w:id="133" w:author="Sriprae Somsri">
            <w:rPr>
              <w:rFonts w:ascii="Times New Roman" w:hAnsi="Times New Roman"/>
              <w:i/>
              <w:iCs/>
            </w:rPr>
          </w:rPrChange>
        </w:rPr>
        <w:t xml:space="preserve">Version 1 ES as specified in Chapter 3 of </w:t>
      </w:r>
      <w:r w:rsidRPr="00DF0617">
        <w:rPr>
          <w:rFonts w:ascii="Times New Roman" w:hAnsi="Times New Roman"/>
          <w:rPrChange w:id="134" w:author="Sriprae Somsri">
            <w:rPr>
              <w:rFonts w:ascii="Times New Roman" w:hAnsi="Times New Roman"/>
            </w:rPr>
          </w:rPrChange>
        </w:rPr>
        <w:t xml:space="preserve">Technical Provisions for Mode S Services and Extended Squitter </w:t>
      </w:r>
      <w:r w:rsidRPr="00DF0617">
        <w:rPr>
          <w:rFonts w:ascii="Times New Roman" w:hAnsi="Times New Roman"/>
          <w:i/>
          <w:iCs/>
          <w:rPrChange w:id="135" w:author="Sriprae Somsri">
            <w:rPr>
              <w:rFonts w:ascii="Times New Roman" w:hAnsi="Times New Roman"/>
              <w:i/>
              <w:iCs/>
            </w:rPr>
          </w:rPrChange>
        </w:rPr>
        <w:t>(ICAO Doc 9871) (Equivalent to DO260A);</w:t>
      </w:r>
    </w:p>
    <w:p w:rsidR="0087023B" w:rsidRPr="00DF0617" w:rsidRDefault="0087023B" w:rsidP="0087023B">
      <w:pPr>
        <w:tabs>
          <w:tab w:val="left" w:pos="72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color w:val="0000FF"/>
          <w:rPrChange w:id="136" w:author="Sriprae Somsri">
            <w:rPr>
              <w:rFonts w:ascii="Times New Roman" w:hAnsi="Times New Roman"/>
              <w:color w:val="0000FF"/>
            </w:rPr>
          </w:rPrChange>
        </w:rPr>
      </w:pPr>
      <w:r w:rsidRPr="00DF0617">
        <w:rPr>
          <w:rFonts w:ascii="Times New Roman" w:hAnsi="Times New Roman"/>
          <w:i/>
          <w:iCs/>
          <w:rPrChange w:id="137" w:author="Sriprae Somsri">
            <w:rPr>
              <w:rFonts w:ascii="Times New Roman" w:hAnsi="Times New Roman"/>
              <w:i/>
              <w:iCs/>
            </w:rPr>
          </w:rPrChange>
        </w:rPr>
        <w:t xml:space="preserve">c)     Version 2 ES (including provisions for new set of 1 090 MHz extended squitter (ES) messages and traffic information service </w:t>
      </w:r>
      <w:r w:rsidRPr="00DF0617">
        <w:rPr>
          <w:rFonts w:ascii="Times New Roman" w:hAnsi="Times New Roman"/>
          <w:i/>
          <w:iCs/>
          <w:rPrChange w:id="138" w:author="Sriprae Somsri" w:date="2015-07-29T08:36:00Z">
            <w:rPr>
              <w:rFonts w:ascii="Times New Roman" w:hAnsi="Times New Roman"/>
              <w:i/>
              <w:iCs/>
            </w:rPr>
          </w:rPrChange>
        </w:rPr>
        <w:t>–</w:t>
      </w:r>
      <w:r w:rsidRPr="00DF0617">
        <w:rPr>
          <w:rFonts w:ascii="Times New Roman" w:hAnsi="Times New Roman"/>
          <w:i/>
          <w:iCs/>
          <w:rPrChange w:id="139" w:author="Sriprae Somsri">
            <w:rPr>
              <w:rFonts w:ascii="Times New Roman" w:hAnsi="Times New Roman"/>
              <w:i/>
              <w:iCs/>
            </w:rPr>
          </w:rPrChange>
        </w:rPr>
        <w:t xml:space="preserve"> broadcast (TIS-B) being developed by the  Aeronautical Surveillance Panel (ASP) and scheduled to be incorporated in Annex 10 Vol. IV  - Surveillance and Collision Avoidance System as part of Amendment 86 with target applicable date in November 2013.  (Equivalent to DO260B and EUROCAE ED-102A which were issued in December 2009).</w:t>
      </w:r>
      <w:r w:rsidRPr="00DF0617">
        <w:rPr>
          <w:rFonts w:ascii="Times New Roman" w:hAnsi="Times New Roman"/>
          <w:i/>
          <w:iCs/>
          <w:color w:val="0000FF"/>
          <w:rPrChange w:id="140" w:author="Sriprae Somsri">
            <w:rPr>
              <w:rFonts w:ascii="Times New Roman" w:hAnsi="Times New Roman"/>
              <w:i/>
              <w:iCs/>
              <w:color w:val="0000FF"/>
            </w:rPr>
          </w:rPrChange>
        </w:rPr>
        <w:t xml:space="preserve">    </w:t>
      </w:r>
    </w:p>
    <w:p w:rsidR="0087023B" w:rsidRPr="00F27374" w:rsidRDefault="0087023B" w:rsidP="007D67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sectPr w:rsidR="0087023B" w:rsidRPr="00F27374" w:rsidSect="00DF0617">
      <w:headerReference w:type="default" r:id="rId8"/>
      <w:footerReference w:type="default" r:id="rId9"/>
      <w:type w:val="continuous"/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7" w:rsidRDefault="00C02507" w:rsidP="001B4EF0">
      <w:pPr>
        <w:spacing w:after="0" w:line="240" w:lineRule="auto"/>
      </w:pPr>
      <w:r>
        <w:separator/>
      </w:r>
    </w:p>
  </w:endnote>
  <w:endnote w:type="continuationSeparator" w:id="0">
    <w:p w:rsidR="00C02507" w:rsidRDefault="00C02507" w:rsidP="001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0" w:rsidRPr="00D40A67" w:rsidRDefault="00DF0617" w:rsidP="00D40A67">
    <w:pPr>
      <w:pStyle w:val="Footer"/>
      <w:pBdr>
        <w:top w:val="single" w:sz="4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>L</w:t>
    </w:r>
    <w:r w:rsidR="00DF74B8">
      <w:rPr>
        <w:rFonts w:ascii="Times New Roman" w:hAnsi="Times New Roman"/>
      </w:rPr>
      <w:t xml:space="preserve"> </w:t>
    </w:r>
    <w:r w:rsidR="00B5256D">
      <w:rPr>
        <w:rFonts w:ascii="Times New Roman" w:hAnsi="Times New Roman"/>
      </w:rPr>
      <w:t>-</w:t>
    </w:r>
    <w:r w:rsidR="00007B75">
      <w:rPr>
        <w:rFonts w:ascii="Times New Roman" w:hAnsi="Times New Roman"/>
      </w:rPr>
      <w:t xml:space="preserve"> </w:t>
    </w:r>
    <w:r w:rsidR="001B4EF0" w:rsidRPr="001B4EF0">
      <w:rPr>
        <w:rFonts w:ascii="Times New Roman" w:hAnsi="Times New Roman"/>
      </w:rPr>
      <w:fldChar w:fldCharType="begin"/>
    </w:r>
    <w:r w:rsidR="001B4EF0" w:rsidRPr="001B4EF0">
      <w:rPr>
        <w:rFonts w:ascii="Times New Roman" w:hAnsi="Times New Roman"/>
      </w:rPr>
      <w:instrText xml:space="preserve"> PAGE   \* MERGEFORMAT </w:instrText>
    </w:r>
    <w:r w:rsidR="001B4EF0" w:rsidRPr="001B4EF0">
      <w:rPr>
        <w:rFonts w:ascii="Times New Roman" w:hAnsi="Times New Roman"/>
      </w:rPr>
      <w:fldChar w:fldCharType="separate"/>
    </w:r>
    <w:r w:rsidR="008607BE">
      <w:rPr>
        <w:rFonts w:ascii="Times New Roman" w:hAnsi="Times New Roman"/>
        <w:noProof/>
      </w:rPr>
      <w:t>1</w:t>
    </w:r>
    <w:r w:rsidR="001B4EF0" w:rsidRPr="001B4EF0">
      <w:rPr>
        <w:rFonts w:ascii="Times New Roman" w:hAnsi="Times New Roman"/>
      </w:rPr>
      <w:fldChar w:fldCharType="end"/>
    </w:r>
  </w:p>
  <w:p w:rsidR="001B4EF0" w:rsidRDefault="001B4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7" w:rsidRDefault="00C02507" w:rsidP="001B4EF0">
      <w:pPr>
        <w:spacing w:after="0" w:line="240" w:lineRule="auto"/>
      </w:pPr>
      <w:r>
        <w:separator/>
      </w:r>
    </w:p>
  </w:footnote>
  <w:footnote w:type="continuationSeparator" w:id="0">
    <w:p w:rsidR="00C02507" w:rsidRDefault="00C02507" w:rsidP="001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49" w:rsidRDefault="00437349" w:rsidP="00D40A67">
    <w:pPr>
      <w:pStyle w:val="Header"/>
      <w:spacing w:after="0" w:line="240" w:lineRule="auto"/>
      <w:jc w:val="center"/>
      <w:rPr>
        <w:rFonts w:ascii="Times New Roman" w:hAnsi="Times New Roman"/>
      </w:rPr>
    </w:pPr>
  </w:p>
  <w:p w:rsidR="001B4EF0" w:rsidRPr="00D40A67" w:rsidRDefault="00DF0617" w:rsidP="00D40A67">
    <w:pPr>
      <w:pStyle w:val="Header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CNS SG/19</w:t>
    </w:r>
  </w:p>
  <w:p w:rsidR="001B4EF0" w:rsidRDefault="00DF0617" w:rsidP="00437349">
    <w:pPr>
      <w:pStyle w:val="Header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Appendix L to the Report</w:t>
    </w:r>
  </w:p>
  <w:p w:rsidR="001B4EF0" w:rsidRPr="00D40A67" w:rsidRDefault="001B4EF0" w:rsidP="002905A5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3A94F"/>
    <w:multiLevelType w:val="hybridMultilevel"/>
    <w:tmpl w:val="D69BFB7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D9E5E42"/>
    <w:multiLevelType w:val="hybridMultilevel"/>
    <w:tmpl w:val="46DB92B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356205E"/>
    <w:multiLevelType w:val="hybridMultilevel"/>
    <w:tmpl w:val="D46A8542"/>
    <w:lvl w:ilvl="0" w:tplc="A170C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2DBE1"/>
    <w:multiLevelType w:val="hybridMultilevel"/>
    <w:tmpl w:val="A2A7BE5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E476BAD"/>
    <w:multiLevelType w:val="hybridMultilevel"/>
    <w:tmpl w:val="E7E6063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9B1747E"/>
    <w:multiLevelType w:val="hybridMultilevel"/>
    <w:tmpl w:val="6D62E934"/>
    <w:lvl w:ilvl="0" w:tplc="35161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D66C28"/>
    <w:multiLevelType w:val="hybridMultilevel"/>
    <w:tmpl w:val="FA5A1922"/>
    <w:lvl w:ilvl="0" w:tplc="A170C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01E2D8"/>
    <w:multiLevelType w:val="hybridMultilevel"/>
    <w:tmpl w:val="BE19F95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AD"/>
    <w:rsid w:val="00007B75"/>
    <w:rsid w:val="000267D1"/>
    <w:rsid w:val="00136DB8"/>
    <w:rsid w:val="00163C21"/>
    <w:rsid w:val="001A641C"/>
    <w:rsid w:val="001B4EF0"/>
    <w:rsid w:val="0023490A"/>
    <w:rsid w:val="0028467F"/>
    <w:rsid w:val="002905A5"/>
    <w:rsid w:val="002A020E"/>
    <w:rsid w:val="002C291F"/>
    <w:rsid w:val="002F722D"/>
    <w:rsid w:val="003241A4"/>
    <w:rsid w:val="0033652C"/>
    <w:rsid w:val="00386EC2"/>
    <w:rsid w:val="0039095C"/>
    <w:rsid w:val="003B6512"/>
    <w:rsid w:val="00405131"/>
    <w:rsid w:val="00437349"/>
    <w:rsid w:val="0044798B"/>
    <w:rsid w:val="00456245"/>
    <w:rsid w:val="004E4924"/>
    <w:rsid w:val="00535D44"/>
    <w:rsid w:val="00593989"/>
    <w:rsid w:val="005A34D5"/>
    <w:rsid w:val="005C071A"/>
    <w:rsid w:val="005C556E"/>
    <w:rsid w:val="005E25F7"/>
    <w:rsid w:val="0064717F"/>
    <w:rsid w:val="006B6155"/>
    <w:rsid w:val="00751612"/>
    <w:rsid w:val="007B7CE3"/>
    <w:rsid w:val="007D67AD"/>
    <w:rsid w:val="007E7AFD"/>
    <w:rsid w:val="007F21EE"/>
    <w:rsid w:val="008607BE"/>
    <w:rsid w:val="0087023B"/>
    <w:rsid w:val="00874621"/>
    <w:rsid w:val="008F7674"/>
    <w:rsid w:val="009166C1"/>
    <w:rsid w:val="009355DD"/>
    <w:rsid w:val="00967208"/>
    <w:rsid w:val="00986C4E"/>
    <w:rsid w:val="00B5256D"/>
    <w:rsid w:val="00B86275"/>
    <w:rsid w:val="00BE2D4A"/>
    <w:rsid w:val="00C02507"/>
    <w:rsid w:val="00C84B86"/>
    <w:rsid w:val="00C96412"/>
    <w:rsid w:val="00C9682F"/>
    <w:rsid w:val="00CD3F60"/>
    <w:rsid w:val="00CE3DB5"/>
    <w:rsid w:val="00D40A67"/>
    <w:rsid w:val="00D43E27"/>
    <w:rsid w:val="00D672D6"/>
    <w:rsid w:val="00D75E6B"/>
    <w:rsid w:val="00DD56AA"/>
    <w:rsid w:val="00DF0617"/>
    <w:rsid w:val="00DF74B8"/>
    <w:rsid w:val="00E01FD6"/>
    <w:rsid w:val="00E2775E"/>
    <w:rsid w:val="00E95211"/>
    <w:rsid w:val="00E95BCA"/>
    <w:rsid w:val="00EB22AE"/>
    <w:rsid w:val="00EE25CA"/>
    <w:rsid w:val="00EE747B"/>
    <w:rsid w:val="00F27374"/>
    <w:rsid w:val="00F325B8"/>
    <w:rsid w:val="00F34D2A"/>
    <w:rsid w:val="00F50E31"/>
    <w:rsid w:val="00FA3CA8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EF0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1B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EF0"/>
    <w:rPr>
      <w:rFonts w:cs="Times New Roman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EF0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1B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EF0"/>
    <w:rPr>
      <w:rFonts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SURICG1</Type_x0020_Name>
    <Presenter xmlns="2b0c29a6-a2e0-472b-bfb4-397922b0132f">Secretariat</Presenter>
    <Update_x0020_Date xmlns="2b0c29a6-a2e0-472b-bfb4-397922b0132f">21 Apr. 2016</Update_x0020_Date>
    <Number xmlns="2b0c29a6-a2e0-472b-bfb4-397922b01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D0C1322ED3849B2C04AD45F0E2265" ma:contentTypeVersion="5" ma:contentTypeDescription="Create a new document." ma:contentTypeScope="" ma:versionID="bd3a817922991829515270727f920fa1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2DED0-9888-4F17-8831-6E3B87011877}"/>
</file>

<file path=customXml/itemProps2.xml><?xml version="1.0" encoding="utf-8"?>
<ds:datastoreItem xmlns:ds="http://schemas.openxmlformats.org/officeDocument/2006/customXml" ds:itemID="{18A37DC9-37E4-40F6-BA4B-947BE593E683}"/>
</file>

<file path=customXml/itemProps3.xml><?xml version="1.0" encoding="utf-8"?>
<ds:datastoreItem xmlns:ds="http://schemas.openxmlformats.org/officeDocument/2006/customXml" ds:itemID="{CA7DC761-D497-43BE-9733-DF8C8C8B1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Surveillance Strategy for the Asia/Pacific Region</dc:title>
  <dc:creator>dunstone_gp</dc:creator>
  <cp:lastModifiedBy>Somsri, Sriprae</cp:lastModifiedBy>
  <cp:revision>2</cp:revision>
  <cp:lastPrinted>2015-07-29T01:41:00Z</cp:lastPrinted>
  <dcterms:created xsi:type="dcterms:W3CDTF">2016-04-21T03:30:00Z</dcterms:created>
  <dcterms:modified xsi:type="dcterms:W3CDTF">2016-04-21T03:30:00Z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0x0101002ABD0C1322ED3849B2C04AD45F0E2265</vt:lpwstr>
  </property>
</Properties>
</file>